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80D7" w14:textId="77777777" w:rsidR="0027641D" w:rsidRPr="00B96634" w:rsidRDefault="0027641D" w:rsidP="002764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E80D8" w14:textId="77777777" w:rsidR="007321A1" w:rsidRPr="007321A1" w:rsidRDefault="007321A1" w:rsidP="007321A1">
      <w:pPr>
        <w:pStyle w:val="Nagwek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21A1">
        <w:rPr>
          <w:rFonts w:ascii="Times New Roman" w:hAnsi="Times New Roman"/>
          <w:color w:val="auto"/>
          <w:sz w:val="24"/>
          <w:szCs w:val="24"/>
        </w:rPr>
        <w:t>WYMAGANIA DOTYCZĄCE BEZPIECZEŃSTWA I HIGIENY PRACY</w:t>
      </w:r>
    </w:p>
    <w:p w14:paraId="4AFE80D9" w14:textId="77777777" w:rsidR="007321A1" w:rsidRPr="007321A1" w:rsidRDefault="007321A1" w:rsidP="007321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Podwykonawca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 itp.).</w:t>
      </w:r>
      <w:r w:rsidRPr="007321A1">
        <w:rPr>
          <w:rFonts w:ascii="Times New Roman" w:hAnsi="Times New Roman" w:cs="Times New Roman"/>
        </w:rPr>
        <w:br/>
      </w:r>
    </w:p>
    <w:p w14:paraId="4AFE80DA" w14:textId="77777777" w:rsidR="007321A1" w:rsidRPr="007321A1" w:rsidRDefault="007321A1" w:rsidP="007321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Obowiązki określone dla Podwykonawcy dotyczą wszystkich osób zatrudnionych przez Podwykonawcę do realizacji UMOWY: podwykonawców, dalszych podwykona</w:t>
      </w:r>
      <w:bookmarkStart w:id="0" w:name="_GoBack"/>
      <w:bookmarkEnd w:id="0"/>
      <w:r w:rsidRPr="007321A1">
        <w:rPr>
          <w:rFonts w:ascii="Times New Roman" w:hAnsi="Times New Roman" w:cs="Times New Roman"/>
        </w:rPr>
        <w:t>wców, wykonujących pracę na rzecz Podwykonawcy na podstawie stosunku pracy albo umowy cywilnoprawnej, zwanych dalej pracownikami. Powołanie Koordynatora BHP na budowie nie zwalnia Podwykonawcy</w:t>
      </w:r>
      <w:r w:rsidRPr="007321A1">
        <w:rPr>
          <w:rFonts w:ascii="Times New Roman" w:hAnsi="Times New Roman" w:cs="Times New Roman"/>
        </w:rPr>
        <w:br/>
        <w:t xml:space="preserve">od odpowiedzialności prawnej za stan bezpieczeństwa pracy zatrudnionych przez siebie pracowników.  </w:t>
      </w:r>
    </w:p>
    <w:p w14:paraId="4AFE80DB" w14:textId="77777777" w:rsidR="007321A1" w:rsidRPr="007321A1" w:rsidRDefault="007321A1" w:rsidP="007321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FE80DC" w14:textId="77777777" w:rsidR="007321A1" w:rsidRPr="007321A1" w:rsidRDefault="007321A1" w:rsidP="007321A1">
      <w:pPr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  <w:b/>
        </w:rPr>
        <w:t>1. Podwykonawca jest zobowiązany</w:t>
      </w:r>
      <w:r w:rsidRPr="007321A1">
        <w:rPr>
          <w:rFonts w:ascii="Times New Roman" w:hAnsi="Times New Roman" w:cs="Times New Roman"/>
        </w:rPr>
        <w:t xml:space="preserve"> współdziałać z Wykonawcą w zakresie bezpieczeństwa i higieny pracy w procesie przygotowania i realizacji budowy, a w szczególności:</w:t>
      </w:r>
    </w:p>
    <w:p w14:paraId="4AFE80DD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Zapoznać się oraz zapoznać swoich pracowników z Koordynatorem BHP budowy, z planem BIOZ, posiadać pisemne potwierdzenie zapoznania się pracowników z powyższym oraz stosować się do zawartych w nim wymagań i wytycznych. </w:t>
      </w:r>
    </w:p>
    <w:p w14:paraId="4AFE80DE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Przeprowadzić ocenę ryzyka zawodowego wykonania przedmiotu UMOWY, posiadać Instrukcje BHP, przedstawić do akceptacji Wykonawcy wymagane Instrukcje Bezpiecznego Wykonania Robót (IBWR), zgodne z wytycznymi zawartymi w BIOZ, uwzględniając uwagi i zalecenia przekazane przez Wykonawcę.</w:t>
      </w:r>
    </w:p>
    <w:p w14:paraId="4AFE80DF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4AFE80E0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4AFE80E1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 że z BIOZ wynika inaczej.</w:t>
      </w:r>
    </w:p>
    <w:p w14:paraId="4AFE80E2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zgodne z wymaganiami przepisów przygotowanie pracowników do pracy, potwierdzone stosownymi, aktualnymi dokumentami:</w:t>
      </w:r>
    </w:p>
    <w:p w14:paraId="4AFE80E3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orzeczeniami lekarskimi o braku przeciwwskazań do wykonania powierzonych prac lub zajmowanego stanowiska, wydane przez lekarza medycyny pracy</w:t>
      </w:r>
      <w:r w:rsidR="00700DB6">
        <w:rPr>
          <w:rFonts w:ascii="Times New Roman" w:hAnsi="Times New Roman" w:cs="Times New Roman"/>
        </w:rPr>
        <w:t xml:space="preserve"> </w:t>
      </w:r>
      <w:r w:rsidR="00700DB6" w:rsidRPr="00DF7DBE">
        <w:rPr>
          <w:rFonts w:ascii="Times New Roman" w:hAnsi="Times New Roman" w:cs="Times New Roman"/>
        </w:rPr>
        <w:t>oraz skierowaniami na badania</w:t>
      </w:r>
      <w:r w:rsidR="005C4032" w:rsidRPr="00DF7DBE">
        <w:rPr>
          <w:rFonts w:ascii="Times New Roman" w:hAnsi="Times New Roman" w:cs="Times New Roman"/>
        </w:rPr>
        <w:t xml:space="preserve"> lekarskie</w:t>
      </w:r>
    </w:p>
    <w:p w14:paraId="4AFE80E4" w14:textId="64EE8F15" w:rsidR="007321A1" w:rsidRPr="007321A1" w:rsidRDefault="003A38E0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ins w:id="1" w:author="Kopczewska, Sylwia" w:date="2019-07-15T13:50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F25681" wp14:editId="33C338D8">
                  <wp:simplePos x="0" y="0"/>
                  <wp:positionH relativeFrom="column">
                    <wp:posOffset>-691290</wp:posOffset>
                  </wp:positionH>
                  <wp:positionV relativeFrom="paragraph">
                    <wp:posOffset>-1771425</wp:posOffset>
                  </wp:positionV>
                  <wp:extent cx="359410" cy="18618050"/>
                  <wp:effectExtent l="0" t="0" r="2540" b="0"/>
                  <wp:wrapNone/>
                  <wp:docPr id="2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9410" cy="1861805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747C8FD" id="Rectangle 3" o:spid="_x0000_s1026" style="position:absolute;margin-left:-54.45pt;margin-top:-139.5pt;width:28.3pt;height:14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" fillcolor="#9bbb59" stroked="f" strokeweight="2pt"/>
              </w:pict>
            </mc:Fallback>
          </mc:AlternateContent>
        </w:r>
      </w:ins>
      <w:r w:rsidR="007321A1" w:rsidRPr="007321A1">
        <w:rPr>
          <w:rFonts w:ascii="Times New Roman" w:hAnsi="Times New Roman" w:cs="Times New Roman"/>
        </w:rPr>
        <w:t>dokumentami potwierdzającymi ważność szkoleń pracowników w zakresie BHP i przepisów przeciwpożarowych, w tym szkolenia informacyjnego BHP przeprowadzonego na budowie przed rozpoczęciem robót, szkoleń na stanowisku pracy, a dla pracowników zatrudnionych na stanowiskach robotniczych przeprowadzanie szkolenia okresowego nie rzadziej niż raz do roku,</w:t>
      </w:r>
    </w:p>
    <w:p w14:paraId="4AFE80E5" w14:textId="6EB16382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świadectwami i dokumentami potwierdzającymi dodatkowe kwalifikacje niezbędne do wykonania powierzonych prac, obsługi sprzętu lub kierowania maszynami i pojazdami,</w:t>
      </w:r>
    </w:p>
    <w:p w14:paraId="4AFE80E6" w14:textId="1DB9333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4AFE80E7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potwierdzeniami zapoznania pracownika z DTR maszyn i innych urządzeń technicznych lub ich instrukcją obsługi,</w:t>
      </w:r>
    </w:p>
    <w:p w14:paraId="4AFE80E8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potwierdzeniami dokonywania okresowych kontroli urządzeń elektrycznych pod względem bezpieczeństwa,</w:t>
      </w:r>
    </w:p>
    <w:p w14:paraId="4AFE80E9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wykazami osób wyznaczonych i przeszkolonych w zakresie udzielania pomocy przedmedycznej,</w:t>
      </w:r>
    </w:p>
    <w:p w14:paraId="4AFE80EA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wykazami maszyn, urządzeń i elektronarzędzi używanych na budowie.</w:t>
      </w:r>
    </w:p>
    <w:p w14:paraId="4AFE80EB" w14:textId="77777777" w:rsidR="007321A1" w:rsidRPr="007321A1" w:rsidRDefault="007321A1" w:rsidP="007321A1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Podwykonawca zobowiązany jest do przechowywania powyższych dokumentów na terenie budowy i okazania ich na żądanie Wykonawcy. </w:t>
      </w:r>
    </w:p>
    <w:p w14:paraId="4AFE80EC" w14:textId="77777777" w:rsidR="007321A1" w:rsidRPr="007321A1" w:rsidRDefault="007321A1" w:rsidP="007321A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maszyny, urządzenia i sprzęt niezbędny do wykonania robót, spełniający wymagania przepisów i norm bezpieczeństwa. Podwykonawca zobowiązany jest udostępnić na żądanie Wykonawcy dokumentację potwierdzającą sprawność i bezpieczeństwo eksploatacji urządzeń, maszyn oraz instalacji użytkowanych w związku z realizacją przedmiotu UMOWY. </w:t>
      </w:r>
    </w:p>
    <w:p w14:paraId="4AFE80ED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Niezwłocznie zgłaszać Wykonawcy incydenty, zdarzenia wypadkowe, potencjalnie wypadkowe oraz zagrożenia dla zdrowia i życia zaistniałe na budowie lub w związku z jej realizacją, a gdy zawiadomienie o zdarzeniu dokonano w formie ustnej, potwierdzać to pisemnie nie później niż w ciągu 24 godzin po zdarzeniu.</w:t>
      </w:r>
    </w:p>
    <w:p w14:paraId="4AFE80EE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przeprowadzenie postępowania powypadkowego w sytuacji zaistnienia wypadków pracowników oraz umożliwić obecność przedstawiciela Wykonawcy podczas postępowania powypadkowego a także udostępnić mu dokumentację powypadkową.</w:t>
      </w:r>
    </w:p>
    <w:p w14:paraId="4AFE80EF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4AFE80F0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odzież roboczą i ochronną, obuwie robocze oraz niezbędne środki ochrony indywidualnej określone na podstawie oceny ryzyka zawodowego przeprowadzonej zgodnie z obowiązkiem określonym w pkt. 1.2 </w:t>
      </w:r>
      <w:r w:rsidRPr="007321A1">
        <w:rPr>
          <w:rFonts w:ascii="Times New Roman" w:hAnsi="Times New Roman" w:cs="Times New Roman"/>
        </w:rPr>
        <w:br/>
        <w:t>Niezależnie od wymagań szczególnych, w każdym przypadku Podwykonawca zobowiązany jest wyposażyć pracowników w podstawowe środki ochrony indywidualnej, w tym: hełm ochronny z paskiem podbródkowym (zalecany pasek 3- lub 4-punktowy), okulary ochronne spełniające wymagania określone dla 1 klas</w:t>
      </w:r>
      <w:r w:rsidR="00EC2076">
        <w:rPr>
          <w:rFonts w:ascii="Times New Roman" w:hAnsi="Times New Roman" w:cs="Times New Roman"/>
        </w:rPr>
        <w:t>y</w:t>
      </w:r>
      <w:r w:rsidRPr="007321A1">
        <w:rPr>
          <w:rFonts w:ascii="Times New Roman" w:hAnsi="Times New Roman" w:cs="Times New Roman"/>
        </w:rPr>
        <w:t xml:space="preserve"> optycznej, </w:t>
      </w:r>
      <w:r w:rsidR="00EC2076">
        <w:rPr>
          <w:rFonts w:ascii="Times New Roman" w:hAnsi="Times New Roman" w:cs="Times New Roman"/>
        </w:rPr>
        <w:t>rękawice ochronne</w:t>
      </w:r>
      <w:r w:rsidR="00967A91">
        <w:rPr>
          <w:rFonts w:ascii="Times New Roman" w:hAnsi="Times New Roman" w:cs="Times New Roman"/>
        </w:rPr>
        <w:t xml:space="preserve"> spełniające wymagania min. 2 kategorii ochronnej,</w:t>
      </w:r>
      <w:r w:rsidRPr="007321A1">
        <w:rPr>
          <w:rFonts w:ascii="Times New Roman" w:hAnsi="Times New Roman" w:cs="Times New Roman"/>
        </w:rPr>
        <w:t> obuwie ochronne</w:t>
      </w:r>
      <w:r w:rsidR="00967A91">
        <w:rPr>
          <w:rFonts w:ascii="Times New Roman" w:hAnsi="Times New Roman" w:cs="Times New Roman"/>
        </w:rPr>
        <w:t xml:space="preserve"> spełniające wymagania </w:t>
      </w:r>
      <w:r w:rsidR="00E50BEC">
        <w:rPr>
          <w:rFonts w:ascii="Times New Roman" w:hAnsi="Times New Roman" w:cs="Times New Roman"/>
        </w:rPr>
        <w:t xml:space="preserve">określone </w:t>
      </w:r>
      <w:r w:rsidR="00967A91">
        <w:rPr>
          <w:rFonts w:ascii="Times New Roman" w:hAnsi="Times New Roman" w:cs="Times New Roman"/>
        </w:rPr>
        <w:t>dla kategorii S3</w:t>
      </w:r>
      <w:r w:rsidRPr="007321A1">
        <w:rPr>
          <w:rFonts w:ascii="Times New Roman" w:hAnsi="Times New Roman" w:cs="Times New Roman"/>
        </w:rPr>
        <w:t xml:space="preserve">, odzież roboczą, kamizelkę </w:t>
      </w:r>
      <w:r w:rsidR="00901FD4" w:rsidRPr="007321A1">
        <w:rPr>
          <w:rFonts w:ascii="Times New Roman" w:hAnsi="Times New Roman" w:cs="Times New Roman"/>
        </w:rPr>
        <w:t>o</w:t>
      </w:r>
      <w:r w:rsidR="00901FD4">
        <w:rPr>
          <w:rFonts w:ascii="Times New Roman" w:hAnsi="Times New Roman" w:cs="Times New Roman"/>
        </w:rPr>
        <w:t>strzegawczą</w:t>
      </w:r>
      <w:r w:rsidR="00901FD4" w:rsidRPr="007321A1">
        <w:rPr>
          <w:rFonts w:ascii="Times New Roman" w:hAnsi="Times New Roman" w:cs="Times New Roman"/>
        </w:rPr>
        <w:t xml:space="preserve"> </w:t>
      </w:r>
      <w:r w:rsidRPr="007321A1">
        <w:rPr>
          <w:rFonts w:ascii="Times New Roman" w:hAnsi="Times New Roman" w:cs="Times New Roman"/>
        </w:rPr>
        <w:t>lub odzież oc</w:t>
      </w:r>
      <w:r w:rsidR="00DD6771">
        <w:rPr>
          <w:rFonts w:ascii="Times New Roman" w:hAnsi="Times New Roman" w:cs="Times New Roman"/>
        </w:rPr>
        <w:t>hronną spełniającą wymagania</w:t>
      </w:r>
      <w:r w:rsidR="00A726CC">
        <w:rPr>
          <w:rFonts w:ascii="Times New Roman" w:hAnsi="Times New Roman" w:cs="Times New Roman"/>
        </w:rPr>
        <w:t xml:space="preserve"> min.</w:t>
      </w:r>
      <w:r w:rsidRPr="007321A1">
        <w:rPr>
          <w:rFonts w:ascii="Times New Roman" w:hAnsi="Times New Roman" w:cs="Times New Roman"/>
        </w:rPr>
        <w:t xml:space="preserve"> 2 </w:t>
      </w:r>
      <w:r w:rsidR="007F24D7" w:rsidRPr="007321A1">
        <w:rPr>
          <w:rFonts w:ascii="Times New Roman" w:hAnsi="Times New Roman" w:cs="Times New Roman"/>
        </w:rPr>
        <w:t>k</w:t>
      </w:r>
      <w:r w:rsidR="007F24D7">
        <w:rPr>
          <w:rFonts w:ascii="Times New Roman" w:hAnsi="Times New Roman" w:cs="Times New Roman"/>
        </w:rPr>
        <w:t>ategorii</w:t>
      </w:r>
      <w:r w:rsidR="007F24D7" w:rsidRPr="007321A1">
        <w:rPr>
          <w:rFonts w:ascii="Times New Roman" w:hAnsi="Times New Roman" w:cs="Times New Roman"/>
        </w:rPr>
        <w:t xml:space="preserve"> </w:t>
      </w:r>
      <w:r w:rsidR="00901FD4">
        <w:rPr>
          <w:rFonts w:ascii="Times New Roman" w:hAnsi="Times New Roman" w:cs="Times New Roman"/>
        </w:rPr>
        <w:t>widzialności</w:t>
      </w:r>
      <w:r w:rsidRPr="007321A1">
        <w:rPr>
          <w:rFonts w:ascii="Times New Roman" w:hAnsi="Times New Roman" w:cs="Times New Roman"/>
        </w:rPr>
        <w:t>.</w:t>
      </w:r>
    </w:p>
    <w:p w14:paraId="4AFE80F1" w14:textId="77777777" w:rsidR="007321A1" w:rsidRPr="007321A1" w:rsidRDefault="007321A1" w:rsidP="007321A1">
      <w:pPr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ład i porządek na stanowiskach pracy oraz w ich otoczeniu, a także bezpieczny stan urządzeń i wyposażenia oraz środków ochrony zbiorowej stosowanych w związku z realizacją przedmiotu Umowy. </w:t>
      </w:r>
    </w:p>
    <w:p w14:paraId="4AFE80F2" w14:textId="7BA9FB15" w:rsidR="007321A1" w:rsidRPr="007321A1" w:rsidRDefault="003A38E0" w:rsidP="007321A1">
      <w:pPr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ins w:id="2" w:author="Kopczewska, Sylwia" w:date="2019-07-15T13:50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8669E0" wp14:editId="3B230FE5">
                  <wp:simplePos x="0" y="0"/>
                  <wp:positionH relativeFrom="column">
                    <wp:posOffset>-691200</wp:posOffset>
                  </wp:positionH>
                  <wp:positionV relativeFrom="paragraph">
                    <wp:posOffset>-1769555</wp:posOffset>
                  </wp:positionV>
                  <wp:extent cx="359410" cy="18027650"/>
                  <wp:effectExtent l="0" t="0" r="2540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9410" cy="1802765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86956A5" id="Rectangle 3" o:spid="_x0000_s1026" style="position:absolute;margin-left:-54.45pt;margin-top:-139.35pt;width:28.3pt;height:14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" fillcolor="#9bbb59" stroked="f" strokeweight="2pt"/>
              </w:pict>
            </mc:Fallback>
          </mc:AlternateContent>
        </w:r>
      </w:ins>
      <w:r w:rsidR="007321A1" w:rsidRPr="007321A1">
        <w:rPr>
          <w:rFonts w:ascii="Times New Roman" w:hAnsi="Times New Roman" w:cs="Times New Roman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4AFE80F3" w14:textId="1F5897C1" w:rsidR="007321A1" w:rsidRPr="007321A1" w:rsidRDefault="007321A1" w:rsidP="007321A1">
      <w:pPr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Uczestniczyć w spotkaniach, kontrolach i inspekcjach organizowanych przez Wykonawcę dotyczących bezpieczeństwa i higieny pracy oraz koordynacji robót.</w:t>
      </w:r>
    </w:p>
    <w:p w14:paraId="4AFE80F4" w14:textId="77777777" w:rsidR="007321A1" w:rsidRPr="007321A1" w:rsidRDefault="007321A1" w:rsidP="007321A1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Terminowo realizować zalecenia z przeprowadzonych kontroli i inspekcji BHP i ppoż.</w:t>
      </w:r>
    </w:p>
    <w:p w14:paraId="4AFE80F5" w14:textId="67F46DCD" w:rsidR="007321A1" w:rsidRPr="007321A1" w:rsidRDefault="007321A1" w:rsidP="007321A1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Terminowo przekazywać informacje objęte obowiązkiem raportowania, zgodnie  z wymaganiami określonymi w planie BIOZ.</w:t>
      </w:r>
    </w:p>
    <w:p w14:paraId="4AFE80F6" w14:textId="4CA89D5E" w:rsidR="007321A1" w:rsidRPr="007321A1" w:rsidRDefault="007321A1" w:rsidP="007321A1">
      <w:pPr>
        <w:rPr>
          <w:rFonts w:ascii="Times New Roman" w:hAnsi="Times New Roman" w:cs="Times New Roman"/>
        </w:rPr>
      </w:pPr>
    </w:p>
    <w:p w14:paraId="4AFE80F7" w14:textId="77777777" w:rsidR="007321A1" w:rsidRPr="007321A1" w:rsidRDefault="007321A1" w:rsidP="007321A1">
      <w:pPr>
        <w:rPr>
          <w:rFonts w:ascii="Times New Roman" w:hAnsi="Times New Roman" w:cs="Times New Roman"/>
          <w:b/>
        </w:rPr>
      </w:pPr>
      <w:r w:rsidRPr="007321A1">
        <w:rPr>
          <w:rFonts w:ascii="Times New Roman" w:hAnsi="Times New Roman" w:cs="Times New Roman"/>
          <w:b/>
        </w:rPr>
        <w:t>2. Podwykonawca jest uprawniony do:</w:t>
      </w:r>
    </w:p>
    <w:p w14:paraId="4AFE80F8" w14:textId="77777777" w:rsidR="007321A1" w:rsidRPr="007321A1" w:rsidRDefault="007321A1" w:rsidP="007321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Wglądu na każde żądanie do planu Bezpieczeństwa i Ochrony Zdrowia.</w:t>
      </w:r>
    </w:p>
    <w:p w14:paraId="4AFE80F9" w14:textId="77777777" w:rsidR="007321A1" w:rsidRPr="007321A1" w:rsidRDefault="007321A1" w:rsidP="007321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Zgłaszania uwag i wniosków oraz koordynacji robót w zakresie bezpieczeństwa i higieny pracy.</w:t>
      </w:r>
    </w:p>
    <w:p w14:paraId="4AFE80FA" w14:textId="77777777" w:rsidR="007321A1" w:rsidRPr="007321A1" w:rsidRDefault="007321A1" w:rsidP="007321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Wstrzymania robót w przypadku stwierdzenia zagrożenia dla zdrowia i życia, niezwłocznie  informując o tym fakcie Wykonawcę.</w:t>
      </w:r>
    </w:p>
    <w:p w14:paraId="4AFE80FB" w14:textId="77777777" w:rsidR="007321A1" w:rsidRPr="007321A1" w:rsidRDefault="007321A1" w:rsidP="007321A1">
      <w:pPr>
        <w:ind w:left="360"/>
        <w:rPr>
          <w:rFonts w:ascii="Times New Roman" w:hAnsi="Times New Roman" w:cs="Times New Roman"/>
          <w:b/>
        </w:rPr>
      </w:pPr>
    </w:p>
    <w:p w14:paraId="4AFE80FC" w14:textId="77777777" w:rsidR="007321A1" w:rsidRPr="007321A1" w:rsidRDefault="007321A1" w:rsidP="007321A1">
      <w:pPr>
        <w:rPr>
          <w:rFonts w:ascii="Times New Roman" w:hAnsi="Times New Roman" w:cs="Times New Roman"/>
          <w:b/>
        </w:rPr>
      </w:pPr>
      <w:r w:rsidRPr="007321A1">
        <w:rPr>
          <w:rFonts w:ascii="Times New Roman" w:hAnsi="Times New Roman" w:cs="Times New Roman"/>
          <w:b/>
        </w:rPr>
        <w:t>3. Wykonawca jest uprawniony do:</w:t>
      </w:r>
    </w:p>
    <w:p w14:paraId="4AFE80FD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Wizytacji stanowisk pracy oraz pomieszczeń higieniczno – sanitarnych zorganizowanych przez Podwykonawcę w ramach realizacji przedmiotu UMOWY, na terenie budowy.</w:t>
      </w:r>
    </w:p>
    <w:p w14:paraId="4AFE80FE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Wydawania zaleceń usunięcia uchybień i nieprawidłowości w zakresie bezpieczeństwa i higieny pracy oraz kontroli ich wykonania. Żądania czasowego lub trwałego usunięcia z terenu budowy pracowników Podwykonawcy rażąco naruszających obowiązki w zakresie bezpieczeństwa i higieny pracy.</w:t>
      </w:r>
    </w:p>
    <w:p w14:paraId="4AFE80FF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Wydawania poleceń realizacji działań zapewniających przestrzeganie przepisów i zasad bezpieczeństwa i higieny pracy, w związku z koordynacją robót budowlanych.</w:t>
      </w:r>
      <w:bookmarkStart w:id="3" w:name="OLE_LINK1"/>
    </w:p>
    <w:p w14:paraId="4AFE8100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Wstrzymania robót i prac w przypadku stwierdzenia zagrożenia dla zdrowia i życia.</w:t>
      </w:r>
      <w:bookmarkEnd w:id="3"/>
      <w:r w:rsidRPr="007321A1">
        <w:rPr>
          <w:rFonts w:ascii="Times New Roman" w:hAnsi="Times New Roman" w:cs="Times New Roman"/>
        </w:rPr>
        <w:t xml:space="preserve"> W takim przypadku Wykonawca nie będzie ponosić odpowiedzialności za straty lub koszty poniesione z tego tytułu przez Podwykonawcę. Wymienione straty lub koszty nie będą również stanowić podstawy do uzasadniania ewentualnych opóźnień.</w:t>
      </w:r>
    </w:p>
    <w:p w14:paraId="4AFE8101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Wyposażenia pracowników i osób wykonujących pracę na rzecz Podwykonawcy w odzież i obuwie robocze oraz środki ochrony indywidualnej, w sytuacji gdy Podwykonawca nie dopełni tego obowiązku. Udokumentowanymi kosztami przekazanej odzieży i obuwia roboczego oraz środków ochrony indywidualnej obciążony zostanie odpowiednio Podwykonawca. </w:t>
      </w:r>
    </w:p>
    <w:p w14:paraId="4AFE8102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W sytuacji braku ładu i porządku na stanowiskach pracy Podwykonawcy, których stan według oceny Wykonawcy może wpłynąć na wystąpienie bezpośrednich zagrożeń zdrowia lub życia, Wykonawca zastrzega sobie prawo wykonania robót porządkowych na koszt Podwykonawcy. </w:t>
      </w:r>
    </w:p>
    <w:p w14:paraId="4AFE8103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Naliczania Podwykonawcy kar umownych w sytuacji:</w:t>
      </w:r>
    </w:p>
    <w:p w14:paraId="4AFE8104" w14:textId="77777777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4AFE8105" w14:textId="77777777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braku ładu i porządku na stanowiskach pracy zorganizowanych przez Podwykonawcę w ramach realizacji przedmiotu UMOWY oraz w ich otoczeniu, w kwocie 500 zł, za każdy ujawniony przypadek;</w:t>
      </w:r>
    </w:p>
    <w:p w14:paraId="4AFE8106" w14:textId="0BFCB96E" w:rsidR="007321A1" w:rsidRPr="007321A1" w:rsidRDefault="003A38E0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ins w:id="4" w:author="Kopczewska, Sylwia" w:date="2019-07-15T13:50:00Z">
        <w:r>
          <w:rPr>
            <w:noProof/>
          </w:rPr>
          <w:lastRenderedPageBreak/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99C663" wp14:editId="2AE14103">
                  <wp:simplePos x="0" y="0"/>
                  <wp:positionH relativeFrom="column">
                    <wp:posOffset>-690675</wp:posOffset>
                  </wp:positionH>
                  <wp:positionV relativeFrom="paragraph">
                    <wp:posOffset>-1774170</wp:posOffset>
                  </wp:positionV>
                  <wp:extent cx="359410" cy="18027650"/>
                  <wp:effectExtent l="0" t="0" r="2540" b="0"/>
                  <wp:wrapNone/>
                  <wp:docPr id="6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9410" cy="1802765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DEBC25B" id="Rectangle 3" o:spid="_x0000_s1026" style="position:absolute;margin-left:-54.4pt;margin-top:-139.7pt;width:28.3pt;height:14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" fillcolor="#9bbb59" stroked="f" strokeweight="2pt"/>
              </w:pict>
            </mc:Fallback>
          </mc:AlternateContent>
        </w:r>
      </w:ins>
      <w:r w:rsidR="007321A1" w:rsidRPr="007321A1">
        <w:rPr>
          <w:rFonts w:ascii="Times New Roman" w:hAnsi="Times New Roman" w:cs="Times New Roman"/>
        </w:rPr>
        <w:t>naruszenia przepisów i zasad bezpieczeństwa, w tym określonych w BIOZ, IBWR lub instrukcji BHP, w kwocie 500 zł, za każdy ujawniony przypadek;</w:t>
      </w:r>
    </w:p>
    <w:p w14:paraId="4AFE8107" w14:textId="5DFB725D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przebywanie na terenie budowy pracowników będących pod wpływem alkoholu, narkotyków lub innych środków odurzających, w kwocie 1000 zł na rzecz Wykonawcy za każdy ujawniony przypadek oraz trwałe odsunięcie od pracy na budowie takich pracowników;</w:t>
      </w:r>
    </w:p>
    <w:p w14:paraId="4AFE8108" w14:textId="16E14B4F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dopuszczenia do wykonania prac bez wymaganego nadzoru osoby kierującej, w kwocie 1000 zł, za każdy ujawniony przypadek;</w:t>
      </w:r>
    </w:p>
    <w:p w14:paraId="4AFE8109" w14:textId="0F3FE111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4AFE810A" w14:textId="320885AB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  <w:r w:rsidRPr="007321A1">
        <w:rPr>
          <w:rFonts w:ascii="Times New Roman" w:hAnsi="Times New Roman" w:cs="Times New Roman"/>
        </w:rPr>
        <w:br/>
      </w:r>
    </w:p>
    <w:p w14:paraId="4AFE810B" w14:textId="77777777" w:rsidR="007321A1" w:rsidRPr="007321A1" w:rsidRDefault="007321A1" w:rsidP="007321A1">
      <w:pPr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Wykonawca zastrzega sobie prawo określenia dodatkowych wymogów dotyczących bezpieczeństwa pracy i ochrony zdrowia w sytuacjach przewidywania wystąpienia specyficznych zagrożeń wymagających zastosowania odrębnych działań zapobiegawczych. Wymagania co do ich przestrzegania będą skutecznie wyłącznie wtedy, gdy Wykonawca dostarczy je Podwykonawcy w formie pisemnej nie później niż na 5 dni przed rozpoczęciem takich robót lub prawdopodobieństwem wystąpienia takich zagrożeń.</w:t>
      </w:r>
    </w:p>
    <w:p w14:paraId="4AFE810C" w14:textId="77777777" w:rsidR="007321A1" w:rsidRPr="007321A1" w:rsidRDefault="007321A1" w:rsidP="007321A1">
      <w:pPr>
        <w:outlineLvl w:val="0"/>
        <w:rPr>
          <w:rFonts w:ascii="Times New Roman" w:hAnsi="Times New Roman" w:cs="Times New Roman"/>
        </w:rPr>
      </w:pPr>
    </w:p>
    <w:p w14:paraId="4AFE810D" w14:textId="77777777" w:rsidR="007321A1" w:rsidRPr="007321A1" w:rsidRDefault="007321A1" w:rsidP="007321A1">
      <w:pPr>
        <w:outlineLvl w:val="0"/>
        <w:rPr>
          <w:rFonts w:ascii="Times New Roman" w:hAnsi="Times New Roman" w:cs="Times New Roman"/>
        </w:rPr>
      </w:pPr>
    </w:p>
    <w:p w14:paraId="4AFE810E" w14:textId="77777777" w:rsidR="0027641D" w:rsidRPr="004B55A6" w:rsidRDefault="0027641D" w:rsidP="007321A1">
      <w:pPr>
        <w:keepNext/>
        <w:autoSpaceDE w:val="0"/>
        <w:autoSpaceDN w:val="0"/>
        <w:adjustRightInd w:val="0"/>
        <w:spacing w:after="0"/>
        <w:outlineLvl w:val="0"/>
        <w:rPr>
          <w:b/>
        </w:rPr>
      </w:pPr>
    </w:p>
    <w:sectPr w:rsidR="0027641D" w:rsidRPr="004B55A6" w:rsidSect="00523D96">
      <w:footerReference w:type="default" r:id="rId10"/>
      <w:headerReference w:type="first" r:id="rId11"/>
      <w:pgSz w:w="11906" w:h="16838"/>
      <w:pgMar w:top="2835" w:right="851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8111" w14:textId="77777777" w:rsidR="00B7294B" w:rsidRDefault="00B7294B" w:rsidP="0027641D">
      <w:pPr>
        <w:spacing w:after="0" w:line="240" w:lineRule="auto"/>
      </w:pPr>
      <w:r>
        <w:separator/>
      </w:r>
    </w:p>
  </w:endnote>
  <w:endnote w:type="continuationSeparator" w:id="0">
    <w:p w14:paraId="4AFE8112" w14:textId="77777777" w:rsidR="00B7294B" w:rsidRDefault="00B7294B" w:rsidP="002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7B5B" w14:textId="1992CF10" w:rsidR="005828B0" w:rsidRPr="005828B0" w:rsidRDefault="005828B0">
    <w:pPr>
      <w:pStyle w:val="Stopka"/>
      <w:rPr>
        <w:lang w:val="en-US"/>
      </w:rPr>
    </w:pPr>
    <w:r w:rsidRPr="0040137C">
      <w:rPr>
        <w:rFonts w:ascii="Arial" w:hAnsi="Arial" w:cs="Arial"/>
        <w:sz w:val="20"/>
        <w:szCs w:val="20"/>
        <w:lang w:val="en-US"/>
      </w:rPr>
      <w:t>L_PRO_15_EOP</w:t>
    </w:r>
    <w:r>
      <w:rPr>
        <w:rFonts w:ascii="Arial" w:hAnsi="Arial" w:cs="Arial"/>
        <w:sz w:val="20"/>
        <w:szCs w:val="20"/>
        <w:lang w:val="en-US"/>
      </w:rPr>
      <w:t>-</w:t>
    </w:r>
    <w:r w:rsidRPr="0040137C">
      <w:rPr>
        <w:rFonts w:ascii="Arial" w:hAnsi="Arial" w:cs="Arial"/>
        <w:sz w:val="20"/>
        <w:szCs w:val="20"/>
        <w:lang w:val="en-US"/>
      </w:rPr>
      <w:t>ZAL_10.1</w:t>
    </w:r>
    <w:r w:rsidRPr="001C53C7">
      <w:rPr>
        <w:rFonts w:ascii="Arial" w:hAnsi="Arial" w:cs="Arial"/>
        <w:sz w:val="20"/>
        <w:szCs w:val="20"/>
        <w:lang w:val="en-US"/>
      </w:rPr>
      <w:tab/>
    </w:r>
    <w:r w:rsidRPr="001C53C7">
      <w:rPr>
        <w:rFonts w:ascii="Arial" w:hAnsi="Arial" w:cs="Arial"/>
        <w:sz w:val="20"/>
        <w:szCs w:val="20"/>
        <w:lang w:val="en-US"/>
      </w:rPr>
      <w:tab/>
    </w:r>
    <w:proofErr w:type="spellStart"/>
    <w:r w:rsidRPr="001C53C7">
      <w:rPr>
        <w:rFonts w:ascii="Arial" w:hAnsi="Arial" w:cs="Arial"/>
        <w:sz w:val="20"/>
        <w:szCs w:val="20"/>
        <w:lang w:val="en-US"/>
      </w:rPr>
      <w:t>Wersja</w:t>
    </w:r>
    <w:proofErr w:type="spellEnd"/>
    <w:r w:rsidRPr="001C53C7">
      <w:rPr>
        <w:rFonts w:ascii="Arial" w:hAnsi="Arial" w:cs="Arial"/>
        <w:sz w:val="20"/>
        <w:szCs w:val="20"/>
        <w:lang w:val="en-US"/>
      </w:rPr>
      <w:t>: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810F" w14:textId="77777777" w:rsidR="00B7294B" w:rsidRDefault="00B7294B" w:rsidP="0027641D">
      <w:pPr>
        <w:spacing w:after="0" w:line="240" w:lineRule="auto"/>
      </w:pPr>
      <w:r>
        <w:separator/>
      </w:r>
    </w:p>
  </w:footnote>
  <w:footnote w:type="continuationSeparator" w:id="0">
    <w:p w14:paraId="4AFE8110" w14:textId="77777777" w:rsidR="00B7294B" w:rsidRDefault="00B7294B" w:rsidP="0027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8113" w14:textId="30CFADA9" w:rsidR="0027641D" w:rsidRPr="001C53C7" w:rsidRDefault="003A38E0">
    <w:pPr>
      <w:pStyle w:val="Nagwek"/>
      <w:rPr>
        <w:rFonts w:ascii="Arial" w:hAnsi="Arial" w:cs="Arial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36380" wp14:editId="723B2E48">
              <wp:simplePos x="0" y="0"/>
              <wp:positionH relativeFrom="column">
                <wp:posOffset>-698400</wp:posOffset>
              </wp:positionH>
              <wp:positionV relativeFrom="paragraph">
                <wp:posOffset>-166235</wp:posOffset>
              </wp:positionV>
              <wp:extent cx="359410" cy="18027650"/>
              <wp:effectExtent l="0" t="0" r="254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1802765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34D37F72" id="Rectangle 3" o:spid="_x0000_s1026" style="position:absolute;margin-left:-55pt;margin-top:-13.1pt;width:28.3pt;height:14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" fillcolor="#9bbb59" stroked="f" strokeweight="2pt"/>
          </w:pict>
        </mc:Fallback>
      </mc:AlternateContent>
    </w:r>
    <w:r w:rsidR="008F7DA8" w:rsidRPr="003A38E0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4AFE8114" wp14:editId="4AFE8115">
          <wp:simplePos x="0" y="0"/>
          <wp:positionH relativeFrom="column">
            <wp:posOffset>-710788</wp:posOffset>
          </wp:positionH>
          <wp:positionV relativeFrom="paragraph">
            <wp:posOffset>-17983</wp:posOffset>
          </wp:positionV>
          <wp:extent cx="7540467" cy="2627940"/>
          <wp:effectExtent l="0" t="0" r="3810" b="127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67" cy="262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137C">
      <w:rPr>
        <w:rFonts w:ascii="Arial" w:hAnsi="Arial" w:cs="Arial"/>
        <w:sz w:val="20"/>
        <w:szCs w:val="20"/>
        <w:lang w:val="en-US"/>
      </w:rPr>
      <w:t xml:space="preserve"> L_PRO_15_EOP</w:t>
    </w:r>
    <w:r w:rsidR="001C53C7">
      <w:rPr>
        <w:rFonts w:ascii="Arial" w:hAnsi="Arial" w:cs="Arial"/>
        <w:sz w:val="20"/>
        <w:szCs w:val="20"/>
        <w:lang w:val="en-US"/>
      </w:rPr>
      <w:t>-</w:t>
    </w:r>
    <w:r w:rsidR="0040137C" w:rsidRPr="0040137C">
      <w:rPr>
        <w:rFonts w:ascii="Arial" w:hAnsi="Arial" w:cs="Arial"/>
        <w:sz w:val="20"/>
        <w:szCs w:val="20"/>
        <w:lang w:val="en-US"/>
      </w:rPr>
      <w:t>ZAL_10.1</w:t>
    </w:r>
    <w:r w:rsidR="0040137C" w:rsidRPr="001C53C7">
      <w:rPr>
        <w:rFonts w:ascii="Arial" w:hAnsi="Arial" w:cs="Arial"/>
        <w:sz w:val="20"/>
        <w:szCs w:val="20"/>
        <w:lang w:val="en-US"/>
      </w:rPr>
      <w:tab/>
    </w:r>
    <w:r w:rsidR="0040137C" w:rsidRPr="001C53C7">
      <w:rPr>
        <w:rFonts w:ascii="Arial" w:hAnsi="Arial" w:cs="Arial"/>
        <w:sz w:val="20"/>
        <w:szCs w:val="20"/>
        <w:lang w:val="en-US"/>
      </w:rPr>
      <w:tab/>
    </w:r>
    <w:proofErr w:type="spellStart"/>
    <w:r w:rsidR="0040137C" w:rsidRPr="001C53C7">
      <w:rPr>
        <w:rFonts w:ascii="Arial" w:hAnsi="Arial" w:cs="Arial"/>
        <w:sz w:val="20"/>
        <w:szCs w:val="20"/>
        <w:lang w:val="en-US"/>
      </w:rPr>
      <w:t>Wersja</w:t>
    </w:r>
    <w:proofErr w:type="spellEnd"/>
    <w:r w:rsidR="0040137C" w:rsidRPr="001C53C7">
      <w:rPr>
        <w:rFonts w:ascii="Arial" w:hAnsi="Arial" w:cs="Arial"/>
        <w:sz w:val="20"/>
        <w:szCs w:val="20"/>
        <w:lang w:val="en-US"/>
      </w:rPr>
      <w:t>: 1.0</w:t>
    </w:r>
  </w:p>
  <w:p w14:paraId="08170BBA" w14:textId="4A22243B" w:rsidR="0040137C" w:rsidRPr="005828B0" w:rsidRDefault="0040137C" w:rsidP="005828B0">
    <w:pPr>
      <w:pStyle w:val="Nagwek"/>
      <w:rPr>
        <w:rFonts w:ascii="Arial" w:hAnsi="Arial" w:cs="Arial"/>
        <w:sz w:val="20"/>
        <w:szCs w:val="20"/>
        <w:lang w:val="en-US"/>
      </w:rPr>
    </w:pPr>
    <w:r w:rsidRPr="001C53C7">
      <w:rPr>
        <w:rFonts w:ascii="Arial" w:hAnsi="Arial" w:cs="Arial"/>
        <w:sz w:val="20"/>
        <w:szCs w:val="20"/>
        <w:lang w:val="en-US"/>
      </w:rPr>
      <w:tab/>
    </w:r>
    <w:r w:rsidRPr="001C53C7">
      <w:rPr>
        <w:rFonts w:ascii="Arial" w:hAnsi="Arial" w:cs="Arial"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6CF"/>
    <w:multiLevelType w:val="multilevel"/>
    <w:tmpl w:val="CF5A54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" w15:restartNumberingAfterBreak="0">
    <w:nsid w:val="28E52503"/>
    <w:multiLevelType w:val="multilevel"/>
    <w:tmpl w:val="93FA6316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6709E0"/>
    <w:multiLevelType w:val="multilevel"/>
    <w:tmpl w:val="43E8A3F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A341FA"/>
    <w:multiLevelType w:val="hybridMultilevel"/>
    <w:tmpl w:val="785AAD5A"/>
    <w:lvl w:ilvl="0" w:tplc="85E8B8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CE0B47"/>
    <w:multiLevelType w:val="multilevel"/>
    <w:tmpl w:val="743EF9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8" w15:restartNumberingAfterBreak="0">
    <w:nsid w:val="7F535B15"/>
    <w:multiLevelType w:val="multilevel"/>
    <w:tmpl w:val="00E81E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pczewska, Sylwia">
    <w15:presenceInfo w15:providerId="AD" w15:userId="S-1-5-21-181418603-413491667-474620416-218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1D"/>
    <w:rsid w:val="00061331"/>
    <w:rsid w:val="00065813"/>
    <w:rsid w:val="00153810"/>
    <w:rsid w:val="00170C4F"/>
    <w:rsid w:val="001C53C7"/>
    <w:rsid w:val="0021495D"/>
    <w:rsid w:val="00226629"/>
    <w:rsid w:val="0027641D"/>
    <w:rsid w:val="003A38E0"/>
    <w:rsid w:val="0040137C"/>
    <w:rsid w:val="00480A74"/>
    <w:rsid w:val="00523D96"/>
    <w:rsid w:val="005828B0"/>
    <w:rsid w:val="005C4032"/>
    <w:rsid w:val="00700DB6"/>
    <w:rsid w:val="007321A1"/>
    <w:rsid w:val="007529A1"/>
    <w:rsid w:val="007F24D7"/>
    <w:rsid w:val="00816DE3"/>
    <w:rsid w:val="008D1D29"/>
    <w:rsid w:val="008F7DA8"/>
    <w:rsid w:val="00901FD4"/>
    <w:rsid w:val="00913526"/>
    <w:rsid w:val="00915EDF"/>
    <w:rsid w:val="00967A91"/>
    <w:rsid w:val="00984C7C"/>
    <w:rsid w:val="00A47076"/>
    <w:rsid w:val="00A726CC"/>
    <w:rsid w:val="00A7608C"/>
    <w:rsid w:val="00B7294B"/>
    <w:rsid w:val="00B72F39"/>
    <w:rsid w:val="00BE40FA"/>
    <w:rsid w:val="00CB5DDB"/>
    <w:rsid w:val="00CD75AA"/>
    <w:rsid w:val="00CF5DD1"/>
    <w:rsid w:val="00DD6771"/>
    <w:rsid w:val="00DE3D36"/>
    <w:rsid w:val="00DF7DBE"/>
    <w:rsid w:val="00E50BEC"/>
    <w:rsid w:val="00E5123A"/>
    <w:rsid w:val="00E56F78"/>
    <w:rsid w:val="00E57649"/>
    <w:rsid w:val="00E6458F"/>
    <w:rsid w:val="00EC2076"/>
    <w:rsid w:val="00EC2B66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FE80D7"/>
  <w15:docId w15:val="{AD25D2E4-E14F-4852-B990-FD6AB113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41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321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41D"/>
  </w:style>
  <w:style w:type="paragraph" w:styleId="Stopka">
    <w:name w:val="footer"/>
    <w:basedOn w:val="Normalny"/>
    <w:link w:val="StopkaZnak"/>
    <w:uiPriority w:val="99"/>
    <w:unhideWhenUsed/>
    <w:rsid w:val="0027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41D"/>
  </w:style>
  <w:style w:type="character" w:customStyle="1" w:styleId="Nagwek1Znak">
    <w:name w:val="Nagłówek 1 Znak"/>
    <w:basedOn w:val="Domylnaczcionkaakapitu"/>
    <w:link w:val="Nagwek1"/>
    <w:rsid w:val="007321A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32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F70E9CC8240B5BA5AA9C55A5677" ma:contentTypeVersion="2" ma:contentTypeDescription="Create a new document." ma:contentTypeScope="" ma:versionID="ac3eec1ae68f7a653a242dac9a3b8daa">
  <xsd:schema xmlns:xsd="http://www.w3.org/2001/XMLSchema" xmlns:xs="http://www.w3.org/2001/XMLSchema" xmlns:p="http://schemas.microsoft.com/office/2006/metadata/properties" xmlns:ns2="1e0607e6-242b-4c05-822c-b2b4dd45a8a7" targetNamespace="http://schemas.microsoft.com/office/2006/metadata/properties" ma:root="true" ma:fieldsID="f0db5dcbd0c6b741f21afeca07eabb8b" ns2:_="">
    <xsd:import namespace="1e0607e6-242b-4c05-822c-b2b4dd45a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07e6-242b-4c05-822c-b2b4dd45a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AAAD8-4B7F-4251-8E6F-DF3588923B9B}">
  <ds:schemaRefs>
    <ds:schemaRef ds:uri="http://purl.org/dc/terms/"/>
    <ds:schemaRef ds:uri="1e0607e6-242b-4c05-822c-b2b4dd45a8a7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B346B28-D2B2-4020-9E25-297EC1660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07e6-242b-4c05-822c-b2b4dd45a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A0CE8-82BE-45F1-ADEA-FDB9F00DD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dotyczące bezpieczeństwa i higieny pracy PL</vt:lpstr>
    </vt:vector>
  </TitlesOfParts>
  <Company>Skanska S.A.</Company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bezpieczeństwa i higieny pracy PL</dc:title>
  <dc:creator>Biernacka, Joanna</dc:creator>
  <cp:keywords/>
  <cp:lastModifiedBy>Kopczewska, Sylwia</cp:lastModifiedBy>
  <cp:revision>10</cp:revision>
  <cp:lastPrinted>2016-05-16T06:18:00Z</cp:lastPrinted>
  <dcterms:created xsi:type="dcterms:W3CDTF">2019-05-23T09:03:00Z</dcterms:created>
  <dcterms:modified xsi:type="dcterms:W3CDTF">2019-07-16T09:26:00Z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0x0101001A598F70E9CC8240B5BA5AA9C55A5677</vt:lpwstr>
  </property>
  <property fmtid="{D5CDD505-2E9C-101B-9397-08002B2CF9AE}" pid="3" name="TaxKeyword">
    <vt:lpwstr/>
  </property>
  <property fmtid="{D5CDD505-2E9C-101B-9397-08002B2CF9AE}" pid="4" name="NspDocumentCategory">
    <vt:lpwstr>12;#Umowa|f2e441c2-e2a4-4995-9577-c0a187818743</vt:lpwstr>
  </property>
</Properties>
</file>